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>ANEXA 1 – Model de cerere</w:t>
      </w: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</w:p>
    <w:p w:rsidR="00950B32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</w:p>
    <w:p w:rsidR="00950B32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  <w:r w:rsidRPr="00AF4E38">
        <w:rPr>
          <w:b/>
          <w:sz w:val="24"/>
          <w:szCs w:val="24"/>
          <w:lang w:val="pt-PT"/>
        </w:rPr>
        <w:t>DOMNULE RECTOR</w:t>
      </w:r>
      <w:r>
        <w:rPr>
          <w:b/>
          <w:sz w:val="24"/>
          <w:szCs w:val="24"/>
          <w:lang w:val="pt-PT"/>
        </w:rPr>
        <w:t>,</w:t>
      </w:r>
    </w:p>
    <w:p w:rsidR="00950B32" w:rsidRPr="00AF4E38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</w:p>
    <w:p w:rsidR="00950B32" w:rsidRDefault="00950B32" w:rsidP="00950B32">
      <w:pPr>
        <w:spacing w:after="0"/>
        <w:ind w:firstLine="720"/>
        <w:jc w:val="both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>Subsemnatul (</w:t>
      </w:r>
      <w:r>
        <w:rPr>
          <w:sz w:val="24"/>
          <w:szCs w:val="24"/>
          <w:lang w:val="pt-PT"/>
        </w:rPr>
        <w:t xml:space="preserve">grad didactic, </w:t>
      </w:r>
      <w:r w:rsidRPr="00AF4E38">
        <w:rPr>
          <w:sz w:val="24"/>
          <w:szCs w:val="24"/>
          <w:lang w:val="pt-PT"/>
        </w:rPr>
        <w:t xml:space="preserve">nume şi </w:t>
      </w:r>
      <w:r>
        <w:rPr>
          <w:sz w:val="24"/>
          <w:szCs w:val="24"/>
          <w:lang w:val="pt-PT"/>
        </w:rPr>
        <w:t>prenume</w:t>
      </w:r>
      <w:r w:rsidRPr="00AF4E38">
        <w:rPr>
          <w:sz w:val="24"/>
          <w:szCs w:val="24"/>
          <w:lang w:val="pt-PT"/>
        </w:rPr>
        <w:t xml:space="preserve">), ................................... </w:t>
      </w:r>
      <w:r>
        <w:rPr>
          <w:sz w:val="24"/>
          <w:szCs w:val="24"/>
          <w:lang w:val="pt-PT"/>
        </w:rPr>
        <w:t>.................................,</w:t>
      </w: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cadru didactic titular </w:t>
      </w:r>
      <w:r w:rsidRPr="00AF4E38">
        <w:rPr>
          <w:sz w:val="24"/>
          <w:szCs w:val="24"/>
          <w:lang w:val="pt-PT"/>
        </w:rPr>
        <w:t>la Departamentul de ...........................</w:t>
      </w:r>
      <w:r>
        <w:rPr>
          <w:sz w:val="24"/>
          <w:szCs w:val="24"/>
          <w:lang w:val="pt-PT"/>
        </w:rPr>
        <w:t>...........................................</w:t>
      </w:r>
      <w:r w:rsidRPr="00AF4E38">
        <w:rPr>
          <w:sz w:val="24"/>
          <w:szCs w:val="24"/>
          <w:lang w:val="pt-PT"/>
        </w:rPr>
        <w:t xml:space="preserve">.., Universitatea </w:t>
      </w:r>
      <w:r>
        <w:rPr>
          <w:sz w:val="24"/>
          <w:szCs w:val="24"/>
          <w:lang w:val="pt-PT"/>
        </w:rPr>
        <w:t>„</w:t>
      </w:r>
      <w:r w:rsidRPr="00AF4E38">
        <w:rPr>
          <w:sz w:val="24"/>
          <w:szCs w:val="24"/>
          <w:lang w:val="pt-PT"/>
        </w:rPr>
        <w:t>Dunărea de Jos</w:t>
      </w:r>
      <w:r>
        <w:rPr>
          <w:sz w:val="24"/>
          <w:szCs w:val="24"/>
          <w:lang w:val="pt-PT"/>
        </w:rPr>
        <w:t>”</w:t>
      </w:r>
      <w:r w:rsidRPr="00AF4E38">
        <w:rPr>
          <w:sz w:val="24"/>
          <w:szCs w:val="24"/>
          <w:lang w:val="pt-PT"/>
        </w:rPr>
        <w:t xml:space="preserve"> din Galaţi, conducător de doctorat în domeniul .........</w:t>
      </w:r>
      <w:r>
        <w:rPr>
          <w:sz w:val="24"/>
          <w:szCs w:val="24"/>
          <w:lang w:val="pt-PT"/>
        </w:rPr>
        <w:t>.....</w:t>
      </w:r>
      <w:r w:rsidRPr="00AF4E38">
        <w:rPr>
          <w:sz w:val="24"/>
          <w:szCs w:val="24"/>
          <w:lang w:val="pt-PT"/>
        </w:rPr>
        <w:t>..............., prin prezenta îmi depun candidatura la funcția de Director CSD -</w:t>
      </w:r>
      <w:r w:rsidRPr="00AF4E38">
        <w:rPr>
          <w:sz w:val="24"/>
          <w:szCs w:val="24"/>
          <w:shd w:val="clear" w:color="auto" w:fill="FFFFFF"/>
          <w:lang w:val="pt-PT"/>
        </w:rPr>
        <w:t xml:space="preserve"> Şcoala Doctorală de Inginerie Mecanic</w:t>
      </w:r>
      <w:r w:rsidRPr="00AF4E38">
        <w:rPr>
          <w:sz w:val="24"/>
          <w:szCs w:val="24"/>
          <w:shd w:val="clear" w:color="auto" w:fill="FFFFFF"/>
          <w:lang w:val="ro-RO"/>
        </w:rPr>
        <w:t>ă</w:t>
      </w:r>
      <w:r w:rsidRPr="00AF4E38">
        <w:rPr>
          <w:sz w:val="24"/>
          <w:szCs w:val="24"/>
          <w:shd w:val="clear" w:color="auto" w:fill="FFFFFF"/>
          <w:lang w:val="pt-PT"/>
        </w:rPr>
        <w:t xml:space="preserve"> </w:t>
      </w:r>
      <w:r w:rsidRPr="00AF4E38">
        <w:rPr>
          <w:sz w:val="24"/>
          <w:szCs w:val="24"/>
          <w:shd w:val="clear" w:color="auto" w:fill="FFFFFF"/>
          <w:lang w:val="ro-RO"/>
        </w:rPr>
        <w:t xml:space="preserve">și </w:t>
      </w:r>
      <w:r w:rsidRPr="00AF4E38">
        <w:rPr>
          <w:sz w:val="24"/>
          <w:szCs w:val="24"/>
          <w:shd w:val="clear" w:color="auto" w:fill="FFFFFF"/>
          <w:lang w:val="pt-PT"/>
        </w:rPr>
        <w:t>Industrial</w:t>
      </w:r>
      <w:r w:rsidRPr="00AF4E38">
        <w:rPr>
          <w:sz w:val="24"/>
          <w:szCs w:val="24"/>
          <w:shd w:val="clear" w:color="auto" w:fill="FFFFFF"/>
          <w:lang w:val="ro-RO"/>
        </w:rPr>
        <w:t xml:space="preserve">ă / </w:t>
      </w:r>
      <w:r w:rsidRPr="00AF4E38">
        <w:rPr>
          <w:sz w:val="24"/>
          <w:szCs w:val="24"/>
          <w:shd w:val="clear" w:color="auto" w:fill="FFFFFF"/>
          <w:lang w:val="pt-PT"/>
        </w:rPr>
        <w:t xml:space="preserve">Şcoala Doctorală de </w:t>
      </w:r>
      <w:proofErr w:type="spellStart"/>
      <w:r w:rsidRPr="00AF4E38">
        <w:rPr>
          <w:sz w:val="24"/>
          <w:szCs w:val="24"/>
        </w:rPr>
        <w:t>Ṣtiinte</w:t>
      </w:r>
      <w:proofErr w:type="spellEnd"/>
      <w:r w:rsidRPr="00AF4E38">
        <w:rPr>
          <w:sz w:val="24"/>
          <w:szCs w:val="24"/>
        </w:rPr>
        <w:t xml:space="preserve"> </w:t>
      </w:r>
      <w:proofErr w:type="spellStart"/>
      <w:r w:rsidRPr="00AF4E38">
        <w:rPr>
          <w:sz w:val="24"/>
          <w:szCs w:val="24"/>
        </w:rPr>
        <w:t>Fundamentale</w:t>
      </w:r>
      <w:proofErr w:type="spellEnd"/>
      <w:r w:rsidRPr="00AF4E38">
        <w:rPr>
          <w:sz w:val="24"/>
          <w:szCs w:val="24"/>
        </w:rPr>
        <w:t xml:space="preserve"> </w:t>
      </w:r>
      <w:proofErr w:type="spellStart"/>
      <w:r w:rsidRPr="00AF4E38">
        <w:rPr>
          <w:sz w:val="24"/>
          <w:szCs w:val="24"/>
        </w:rPr>
        <w:t>ṣi</w:t>
      </w:r>
      <w:proofErr w:type="spellEnd"/>
      <w:r w:rsidRPr="00AF4E38">
        <w:rPr>
          <w:sz w:val="24"/>
          <w:szCs w:val="24"/>
        </w:rPr>
        <w:t xml:space="preserve"> </w:t>
      </w:r>
      <w:proofErr w:type="spellStart"/>
      <w:r w:rsidRPr="00AF4E38">
        <w:rPr>
          <w:sz w:val="24"/>
          <w:szCs w:val="24"/>
        </w:rPr>
        <w:t>Inginere</w:t>
      </w:r>
      <w:r>
        <w:rPr>
          <w:sz w:val="24"/>
          <w:szCs w:val="24"/>
        </w:rPr>
        <w:t>ș</w:t>
      </w:r>
      <w:r w:rsidRPr="00AF4E38">
        <w:rPr>
          <w:sz w:val="24"/>
          <w:szCs w:val="24"/>
        </w:rPr>
        <w:t>ti</w:t>
      </w:r>
      <w:proofErr w:type="spellEnd"/>
      <w:r w:rsidRPr="00AF4E38">
        <w:rPr>
          <w:sz w:val="24"/>
          <w:szCs w:val="24"/>
        </w:rPr>
        <w:t xml:space="preserve"> </w:t>
      </w:r>
      <w:r w:rsidRPr="00AF4E38">
        <w:rPr>
          <w:sz w:val="24"/>
          <w:szCs w:val="24"/>
          <w:shd w:val="clear" w:color="auto" w:fill="FFFFFF"/>
          <w:lang w:val="pt-PT"/>
        </w:rPr>
        <w:t>/ Şcoala Doctorală de Ştiinţe Socio-umane</w:t>
      </w:r>
      <w:r>
        <w:rPr>
          <w:sz w:val="24"/>
          <w:szCs w:val="24"/>
          <w:shd w:val="clear" w:color="auto" w:fill="FFFFFF"/>
          <w:lang w:val="pt-PT"/>
        </w:rPr>
        <w:t>/Școala doctorală de Științe biomedicale</w:t>
      </w:r>
      <w:r w:rsidRPr="00AF4E38">
        <w:rPr>
          <w:sz w:val="24"/>
          <w:szCs w:val="24"/>
          <w:shd w:val="clear" w:color="auto" w:fill="FFFFFF"/>
          <w:lang w:val="pt-PT"/>
        </w:rPr>
        <w:t xml:space="preserve"> </w:t>
      </w:r>
      <w:r w:rsidRPr="00AF4E38">
        <w:rPr>
          <w:sz w:val="24"/>
          <w:szCs w:val="24"/>
          <w:lang w:val="pt-PT"/>
        </w:rPr>
        <w:t>de la IOSUD</w:t>
      </w:r>
      <w:r>
        <w:rPr>
          <w:sz w:val="24"/>
          <w:szCs w:val="24"/>
          <w:lang w:val="pt-PT"/>
        </w:rPr>
        <w:t xml:space="preserve"> -</w:t>
      </w:r>
      <w:r w:rsidRPr="00AF4E38">
        <w:rPr>
          <w:sz w:val="24"/>
          <w:szCs w:val="24"/>
          <w:lang w:val="pt-PT"/>
        </w:rPr>
        <w:t xml:space="preserve"> Universitatea </w:t>
      </w:r>
      <w:r>
        <w:rPr>
          <w:sz w:val="24"/>
          <w:szCs w:val="24"/>
          <w:lang w:val="pt-PT"/>
        </w:rPr>
        <w:t>„</w:t>
      </w:r>
      <w:r w:rsidRPr="00AF4E38">
        <w:rPr>
          <w:sz w:val="24"/>
          <w:szCs w:val="24"/>
          <w:lang w:val="pt-PT"/>
        </w:rPr>
        <w:t>Dunărea de Jos</w:t>
      </w:r>
      <w:r>
        <w:rPr>
          <w:sz w:val="24"/>
          <w:szCs w:val="24"/>
          <w:lang w:val="pt-PT"/>
        </w:rPr>
        <w:t>”</w:t>
      </w:r>
      <w:r w:rsidRPr="00AF4E38">
        <w:rPr>
          <w:sz w:val="24"/>
          <w:szCs w:val="24"/>
          <w:lang w:val="pt-PT"/>
        </w:rPr>
        <w:t xml:space="preserve"> din Galaţi. </w:t>
      </w:r>
    </w:p>
    <w:p w:rsidR="00950B32" w:rsidRPr="00AF4E38" w:rsidRDefault="00950B32" w:rsidP="00950B32">
      <w:pPr>
        <w:spacing w:after="0"/>
        <w:ind w:firstLine="720"/>
        <w:jc w:val="both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>Anexez următoarele documente:</w:t>
      </w:r>
    </w:p>
    <w:p w:rsidR="00950B32" w:rsidRPr="00AF4E38" w:rsidRDefault="00950B32" w:rsidP="00950B3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>Curriculum vitae</w:t>
      </w:r>
    </w:p>
    <w:p w:rsidR="00950B32" w:rsidRPr="00AF4E38" w:rsidRDefault="00950B32" w:rsidP="00950B3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>Fişa de verificare a îndeplinirii standardelor minimale pentru abilitare corespunzătoare domeniului în care am conducerea de doctorat;</w:t>
      </w:r>
    </w:p>
    <w:p w:rsidR="00950B32" w:rsidRPr="00AF4E38" w:rsidRDefault="00950B32" w:rsidP="00950B32">
      <w:pPr>
        <w:pStyle w:val="ListParagraph"/>
        <w:numPr>
          <w:ilvl w:val="0"/>
          <w:numId w:val="6"/>
        </w:numPr>
        <w:spacing w:after="0"/>
        <w:ind w:left="426"/>
        <w:jc w:val="both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>Declaraţie pe proprie răspundere privind asumarea veridicității informațiilor prezentate/Declaraţie pe proprie răspundere că nu mă aflu sub incidenţa vreunei sancţiuni disciplinare sau judiciare</w:t>
      </w:r>
    </w:p>
    <w:p w:rsidR="00950B32" w:rsidRPr="00AF4E38" w:rsidRDefault="00950B32" w:rsidP="00950B32">
      <w:pPr>
        <w:spacing w:after="0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 xml:space="preserve">Data: </w:t>
      </w:r>
    </w:p>
    <w:p w:rsidR="00950B32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>Semnătura</w:t>
      </w: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  <w:r w:rsidRPr="00AF4E38">
        <w:rPr>
          <w:b/>
          <w:sz w:val="24"/>
          <w:szCs w:val="24"/>
          <w:lang w:val="pt-PT"/>
        </w:rPr>
        <w:t xml:space="preserve">DOMNULUI RECTOR AL UNIVERSITĂŢII </w:t>
      </w:r>
      <w:r>
        <w:rPr>
          <w:b/>
          <w:sz w:val="24"/>
          <w:szCs w:val="24"/>
          <w:lang w:val="pt-PT"/>
        </w:rPr>
        <w:t>„</w:t>
      </w:r>
      <w:r w:rsidRPr="00AF4E38">
        <w:rPr>
          <w:b/>
          <w:sz w:val="24"/>
          <w:szCs w:val="24"/>
          <w:lang w:val="pt-PT"/>
        </w:rPr>
        <w:t>DUNĂREA DE JOS</w:t>
      </w:r>
      <w:r>
        <w:rPr>
          <w:b/>
          <w:sz w:val="24"/>
          <w:szCs w:val="24"/>
          <w:lang w:val="pt-PT"/>
        </w:rPr>
        <w:t>”</w:t>
      </w:r>
      <w:r w:rsidRPr="00AF4E38">
        <w:rPr>
          <w:b/>
          <w:sz w:val="24"/>
          <w:szCs w:val="24"/>
          <w:lang w:val="pt-PT"/>
        </w:rPr>
        <w:t xml:space="preserve"> DIN GALAŢI</w:t>
      </w: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A</w:t>
      </w:r>
      <w:r w:rsidRPr="00AF4E38">
        <w:rPr>
          <w:sz w:val="24"/>
          <w:szCs w:val="24"/>
          <w:lang w:val="pt-PT"/>
        </w:rPr>
        <w:t>NEXA 2 – Model de declaraţie</w:t>
      </w: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</w:p>
    <w:p w:rsidR="00950B32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  <w:r w:rsidRPr="00AF4E38">
        <w:rPr>
          <w:b/>
          <w:sz w:val="24"/>
          <w:szCs w:val="24"/>
          <w:lang w:val="pt-PT"/>
        </w:rPr>
        <w:t xml:space="preserve">DECLARAŢIE </w:t>
      </w:r>
    </w:p>
    <w:p w:rsidR="00950B32" w:rsidRPr="00AF4E38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  <w:r w:rsidRPr="00AF4E38">
        <w:rPr>
          <w:b/>
          <w:sz w:val="24"/>
          <w:szCs w:val="24"/>
          <w:lang w:val="pt-PT"/>
        </w:rPr>
        <w:t>pe proprie răspundere</w:t>
      </w:r>
    </w:p>
    <w:p w:rsidR="00950B32" w:rsidRPr="00AF4E38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center"/>
        <w:rPr>
          <w:b/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ind w:firstLine="720"/>
        <w:jc w:val="both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>Subsemnatul (</w:t>
      </w:r>
      <w:r w:rsidR="002D7E6C">
        <w:rPr>
          <w:sz w:val="24"/>
          <w:szCs w:val="24"/>
          <w:lang w:val="pt-PT"/>
        </w:rPr>
        <w:t xml:space="preserve">grad didactic, </w:t>
      </w:r>
      <w:r w:rsidR="002D7E6C" w:rsidRPr="00AF4E38">
        <w:rPr>
          <w:sz w:val="24"/>
          <w:szCs w:val="24"/>
          <w:lang w:val="pt-PT"/>
        </w:rPr>
        <w:t xml:space="preserve">nume şi </w:t>
      </w:r>
      <w:r w:rsidR="002D7E6C">
        <w:rPr>
          <w:sz w:val="24"/>
          <w:szCs w:val="24"/>
          <w:lang w:val="pt-PT"/>
        </w:rPr>
        <w:t>prenume</w:t>
      </w:r>
      <w:r w:rsidRPr="00AF4E38">
        <w:rPr>
          <w:sz w:val="24"/>
          <w:szCs w:val="24"/>
          <w:lang w:val="pt-PT"/>
        </w:rPr>
        <w:t>), .................</w:t>
      </w:r>
      <w:r w:rsidR="002D7E6C">
        <w:rPr>
          <w:sz w:val="24"/>
          <w:szCs w:val="24"/>
          <w:lang w:val="pt-PT"/>
        </w:rPr>
        <w:t>...................................</w:t>
      </w:r>
      <w:r w:rsidRPr="00AF4E38">
        <w:rPr>
          <w:sz w:val="24"/>
          <w:szCs w:val="24"/>
          <w:lang w:val="pt-PT"/>
        </w:rPr>
        <w:t>.................. la Departamentul de ............</w:t>
      </w:r>
      <w:r w:rsidR="000F4DA4">
        <w:rPr>
          <w:sz w:val="24"/>
          <w:szCs w:val="24"/>
          <w:lang w:val="pt-PT"/>
        </w:rPr>
        <w:t>.............................................................................</w:t>
      </w:r>
      <w:r w:rsidRPr="00AF4E38">
        <w:rPr>
          <w:sz w:val="24"/>
          <w:szCs w:val="24"/>
          <w:lang w:val="pt-PT"/>
        </w:rPr>
        <w:t xml:space="preserve">................., Universitatea </w:t>
      </w:r>
      <w:r>
        <w:rPr>
          <w:sz w:val="24"/>
          <w:szCs w:val="24"/>
          <w:lang w:val="pt-PT"/>
        </w:rPr>
        <w:t>„</w:t>
      </w:r>
      <w:r w:rsidRPr="00AF4E38">
        <w:rPr>
          <w:sz w:val="24"/>
          <w:szCs w:val="24"/>
          <w:lang w:val="pt-PT"/>
        </w:rPr>
        <w:t>Dunărea de Jos</w:t>
      </w:r>
      <w:r>
        <w:rPr>
          <w:sz w:val="24"/>
          <w:szCs w:val="24"/>
          <w:lang w:val="pt-PT"/>
        </w:rPr>
        <w:t>”</w:t>
      </w:r>
      <w:r w:rsidRPr="00AF4E38">
        <w:rPr>
          <w:sz w:val="24"/>
          <w:szCs w:val="24"/>
          <w:lang w:val="pt-PT"/>
        </w:rPr>
        <w:t xml:space="preserve"> din Galaţi, conducător de doctorat în domeniul ........................ , domiciliat in (adresa) ..................................., CNP ..................................., legitimat cu Carte de </w:t>
      </w:r>
      <w:r>
        <w:rPr>
          <w:sz w:val="24"/>
          <w:szCs w:val="24"/>
          <w:lang w:val="pt-PT"/>
        </w:rPr>
        <w:t>i</w:t>
      </w:r>
      <w:r w:rsidRPr="00AF4E38">
        <w:rPr>
          <w:sz w:val="24"/>
          <w:szCs w:val="24"/>
          <w:lang w:val="pt-PT"/>
        </w:rPr>
        <w:t>dentitate, seria ..................................., eliberată de ..................................., declar pe proprie răsundere că:</w:t>
      </w: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  <w:r w:rsidRPr="00AF4E38">
        <w:rPr>
          <w:b/>
          <w:sz w:val="24"/>
          <w:szCs w:val="24"/>
          <w:lang w:val="pt-PT"/>
        </w:rPr>
        <w:t xml:space="preserve">- îmi asum veridicitatea informaţiilor prezentate în dosarul întocmit pentru a </w:t>
      </w:r>
      <w:r w:rsidRPr="00AF4E38">
        <w:rPr>
          <w:sz w:val="24"/>
          <w:szCs w:val="24"/>
          <w:lang w:val="pt-PT"/>
        </w:rPr>
        <w:t>candida la funcția de Director CSD -</w:t>
      </w:r>
      <w:r w:rsidRPr="00AF4E38">
        <w:rPr>
          <w:sz w:val="24"/>
          <w:szCs w:val="24"/>
          <w:shd w:val="clear" w:color="auto" w:fill="FFFFFF"/>
          <w:lang w:val="pt-PT"/>
        </w:rPr>
        <w:t xml:space="preserve"> Şcoala Doctorală de Inginerie Mecanic</w:t>
      </w:r>
      <w:r w:rsidRPr="00AF4E38">
        <w:rPr>
          <w:sz w:val="24"/>
          <w:szCs w:val="24"/>
          <w:shd w:val="clear" w:color="auto" w:fill="FFFFFF"/>
          <w:lang w:val="ro-RO"/>
        </w:rPr>
        <w:t>ă</w:t>
      </w:r>
      <w:r w:rsidRPr="00AF4E38">
        <w:rPr>
          <w:sz w:val="24"/>
          <w:szCs w:val="24"/>
          <w:shd w:val="clear" w:color="auto" w:fill="FFFFFF"/>
          <w:lang w:val="pt-PT"/>
        </w:rPr>
        <w:t xml:space="preserve"> </w:t>
      </w:r>
      <w:r w:rsidRPr="00AF4E38">
        <w:rPr>
          <w:sz w:val="24"/>
          <w:szCs w:val="24"/>
          <w:shd w:val="clear" w:color="auto" w:fill="FFFFFF"/>
          <w:lang w:val="ro-RO"/>
        </w:rPr>
        <w:t xml:space="preserve">și </w:t>
      </w:r>
      <w:r w:rsidRPr="00AF4E38">
        <w:rPr>
          <w:sz w:val="24"/>
          <w:szCs w:val="24"/>
          <w:shd w:val="clear" w:color="auto" w:fill="FFFFFF"/>
          <w:lang w:val="pt-PT"/>
        </w:rPr>
        <w:t>Industrial</w:t>
      </w:r>
      <w:r w:rsidRPr="00AF4E38">
        <w:rPr>
          <w:sz w:val="24"/>
          <w:szCs w:val="24"/>
          <w:shd w:val="clear" w:color="auto" w:fill="FFFFFF"/>
          <w:lang w:val="ro-RO"/>
        </w:rPr>
        <w:t xml:space="preserve">ă / </w:t>
      </w:r>
      <w:r w:rsidRPr="00AF4E38">
        <w:rPr>
          <w:sz w:val="24"/>
          <w:szCs w:val="24"/>
          <w:shd w:val="clear" w:color="auto" w:fill="FFFFFF"/>
          <w:lang w:val="pt-PT"/>
        </w:rPr>
        <w:t xml:space="preserve">Şcoala Doctorală de </w:t>
      </w:r>
      <w:proofErr w:type="spellStart"/>
      <w:r w:rsidRPr="00AF4E38">
        <w:rPr>
          <w:sz w:val="24"/>
          <w:szCs w:val="24"/>
        </w:rPr>
        <w:t>Ṣtiinte</w:t>
      </w:r>
      <w:proofErr w:type="spellEnd"/>
      <w:r w:rsidRPr="00AF4E38">
        <w:rPr>
          <w:sz w:val="24"/>
          <w:szCs w:val="24"/>
        </w:rPr>
        <w:t xml:space="preserve"> </w:t>
      </w:r>
      <w:proofErr w:type="spellStart"/>
      <w:r w:rsidRPr="00AF4E38">
        <w:rPr>
          <w:sz w:val="24"/>
          <w:szCs w:val="24"/>
        </w:rPr>
        <w:t>Fundamentale</w:t>
      </w:r>
      <w:proofErr w:type="spellEnd"/>
      <w:r w:rsidRPr="00AF4E38">
        <w:rPr>
          <w:sz w:val="24"/>
          <w:szCs w:val="24"/>
        </w:rPr>
        <w:t xml:space="preserve"> </w:t>
      </w:r>
      <w:proofErr w:type="spellStart"/>
      <w:r w:rsidRPr="00AF4E38">
        <w:rPr>
          <w:sz w:val="24"/>
          <w:szCs w:val="24"/>
        </w:rPr>
        <w:t>ṣi</w:t>
      </w:r>
      <w:proofErr w:type="spellEnd"/>
      <w:r w:rsidRPr="00AF4E38">
        <w:rPr>
          <w:sz w:val="24"/>
          <w:szCs w:val="24"/>
        </w:rPr>
        <w:t xml:space="preserve"> </w:t>
      </w:r>
      <w:proofErr w:type="spellStart"/>
      <w:r w:rsidRPr="00AF4E38">
        <w:rPr>
          <w:sz w:val="24"/>
          <w:szCs w:val="24"/>
        </w:rPr>
        <w:t>Inginere</w:t>
      </w:r>
      <w:r>
        <w:rPr>
          <w:sz w:val="24"/>
          <w:szCs w:val="24"/>
        </w:rPr>
        <w:t>ș</w:t>
      </w:r>
      <w:r w:rsidRPr="00AF4E38">
        <w:rPr>
          <w:sz w:val="24"/>
          <w:szCs w:val="24"/>
        </w:rPr>
        <w:t>ti</w:t>
      </w:r>
      <w:proofErr w:type="spellEnd"/>
      <w:r w:rsidRPr="00AF4E38">
        <w:rPr>
          <w:sz w:val="24"/>
          <w:szCs w:val="24"/>
        </w:rPr>
        <w:t xml:space="preserve"> </w:t>
      </w:r>
      <w:r w:rsidRPr="00AF4E38">
        <w:rPr>
          <w:sz w:val="24"/>
          <w:szCs w:val="24"/>
          <w:shd w:val="clear" w:color="auto" w:fill="FFFFFF"/>
          <w:lang w:val="pt-PT"/>
        </w:rPr>
        <w:t xml:space="preserve"> / Şcoala Doctorală de Ştiinţe Socio-umane</w:t>
      </w:r>
      <w:r w:rsidR="000F4DA4">
        <w:rPr>
          <w:sz w:val="24"/>
          <w:szCs w:val="24"/>
          <w:shd w:val="clear" w:color="auto" w:fill="FFFFFF"/>
          <w:lang w:val="pt-PT"/>
        </w:rPr>
        <w:t xml:space="preserve">/Școala doctorală de Științe biomedicale </w:t>
      </w:r>
      <w:r w:rsidRPr="00AF4E38">
        <w:rPr>
          <w:sz w:val="24"/>
          <w:szCs w:val="24"/>
          <w:lang w:val="pt-PT"/>
        </w:rPr>
        <w:t>de la IOSUD</w:t>
      </w:r>
      <w:r>
        <w:rPr>
          <w:sz w:val="24"/>
          <w:szCs w:val="24"/>
          <w:lang w:val="pt-PT"/>
        </w:rPr>
        <w:t xml:space="preserve"> -</w:t>
      </w:r>
      <w:r w:rsidRPr="00AF4E38">
        <w:rPr>
          <w:sz w:val="24"/>
          <w:szCs w:val="24"/>
          <w:lang w:val="pt-PT"/>
        </w:rPr>
        <w:t xml:space="preserve"> Universitatea </w:t>
      </w:r>
      <w:r>
        <w:rPr>
          <w:sz w:val="24"/>
          <w:szCs w:val="24"/>
          <w:lang w:val="pt-PT"/>
        </w:rPr>
        <w:t>„</w:t>
      </w:r>
      <w:r w:rsidRPr="00AF4E38">
        <w:rPr>
          <w:sz w:val="24"/>
          <w:szCs w:val="24"/>
          <w:lang w:val="pt-PT"/>
        </w:rPr>
        <w:t>Dunărea de Jos</w:t>
      </w:r>
      <w:r>
        <w:rPr>
          <w:sz w:val="24"/>
          <w:szCs w:val="24"/>
          <w:lang w:val="pt-PT"/>
        </w:rPr>
        <w:t>”</w:t>
      </w:r>
      <w:r w:rsidRPr="00AF4E38">
        <w:rPr>
          <w:sz w:val="24"/>
          <w:szCs w:val="24"/>
          <w:lang w:val="pt-PT"/>
        </w:rPr>
        <w:t xml:space="preserve"> din Galaţi;</w:t>
      </w: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 xml:space="preserve">-  </w:t>
      </w:r>
      <w:r w:rsidRPr="00AF4E38">
        <w:rPr>
          <w:b/>
          <w:sz w:val="24"/>
          <w:szCs w:val="24"/>
          <w:lang w:val="pt-PT"/>
        </w:rPr>
        <w:t>declar pe proprie răspundere</w:t>
      </w:r>
      <w:r w:rsidRPr="00AF4E38">
        <w:rPr>
          <w:sz w:val="24"/>
          <w:szCs w:val="24"/>
          <w:lang w:val="pt-PT"/>
        </w:rPr>
        <w:t xml:space="preserve"> că nu mă aflu sub incidenţa </w:t>
      </w:r>
      <w:r w:rsidRPr="000F4DA4">
        <w:rPr>
          <w:sz w:val="24"/>
          <w:szCs w:val="24"/>
          <w:lang w:val="pt-PT"/>
        </w:rPr>
        <w:t>vreun</w:t>
      </w:r>
      <w:del w:id="0" w:author="luiza" w:date="2017-06-23T09:02:00Z">
        <w:r w:rsidRPr="000F4DA4">
          <w:rPr>
            <w:sz w:val="24"/>
            <w:szCs w:val="24"/>
            <w:lang w:val="pt-PT"/>
          </w:rPr>
          <w:delText>e</w:delText>
        </w:r>
      </w:del>
      <w:r w:rsidRPr="000F4DA4">
        <w:rPr>
          <w:sz w:val="24"/>
          <w:szCs w:val="24"/>
          <w:lang w:val="pt-PT"/>
        </w:rPr>
        <w:t xml:space="preserve">i </w:t>
      </w:r>
      <w:r w:rsidRPr="00AF4E38">
        <w:rPr>
          <w:sz w:val="24"/>
          <w:szCs w:val="24"/>
          <w:lang w:val="pt-PT"/>
        </w:rPr>
        <w:t>sancţiuni disciplinare sau judiciare.</w:t>
      </w: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 xml:space="preserve">Data: </w:t>
      </w:r>
      <w:bookmarkStart w:id="1" w:name="_GoBack"/>
      <w:bookmarkEnd w:id="1"/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  <w:r w:rsidRPr="00AF4E38">
        <w:rPr>
          <w:sz w:val="24"/>
          <w:szCs w:val="24"/>
          <w:lang w:val="pt-PT"/>
        </w:rPr>
        <w:t>Semnătura</w:t>
      </w:r>
    </w:p>
    <w:p w:rsidR="00950B32" w:rsidRPr="00AF4E38" w:rsidRDefault="00950B32" w:rsidP="00950B32">
      <w:pPr>
        <w:spacing w:after="0"/>
        <w:jc w:val="right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950B32" w:rsidRPr="00AF4E38" w:rsidRDefault="00950B32" w:rsidP="00950B32">
      <w:pPr>
        <w:spacing w:after="0"/>
        <w:jc w:val="both"/>
        <w:rPr>
          <w:sz w:val="24"/>
          <w:szCs w:val="24"/>
          <w:lang w:val="pt-PT"/>
        </w:rPr>
      </w:pPr>
    </w:p>
    <w:p w:rsidR="003C5A1E" w:rsidRPr="00950B32" w:rsidRDefault="003C5A1E" w:rsidP="00950B32"/>
    <w:sectPr w:rsidR="003C5A1E" w:rsidRPr="00950B32" w:rsidSect="0033666E">
      <w:pgSz w:w="11907" w:h="16839" w:code="9"/>
      <w:pgMar w:top="1170" w:right="964" w:bottom="1440" w:left="1134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24" w:rsidRDefault="00237824">
      <w:pPr>
        <w:spacing w:after="0" w:line="240" w:lineRule="auto"/>
      </w:pPr>
      <w:r>
        <w:separator/>
      </w:r>
    </w:p>
  </w:endnote>
  <w:endnote w:type="continuationSeparator" w:id="0">
    <w:p w:rsidR="00237824" w:rsidRDefault="0023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24" w:rsidRDefault="00237824">
      <w:pPr>
        <w:spacing w:after="0" w:line="240" w:lineRule="auto"/>
      </w:pPr>
      <w:r>
        <w:separator/>
      </w:r>
    </w:p>
  </w:footnote>
  <w:footnote w:type="continuationSeparator" w:id="0">
    <w:p w:rsidR="00237824" w:rsidRDefault="00237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791B"/>
    <w:multiLevelType w:val="hybridMultilevel"/>
    <w:tmpl w:val="7318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35483"/>
    <w:multiLevelType w:val="hybridMultilevel"/>
    <w:tmpl w:val="C116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432C"/>
    <w:multiLevelType w:val="hybridMultilevel"/>
    <w:tmpl w:val="6C766290"/>
    <w:lvl w:ilvl="0" w:tplc="CE16A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A78DF"/>
    <w:multiLevelType w:val="hybridMultilevel"/>
    <w:tmpl w:val="A0B6087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712C71A8"/>
    <w:multiLevelType w:val="hybridMultilevel"/>
    <w:tmpl w:val="3D74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64ACB"/>
    <w:multiLevelType w:val="hybridMultilevel"/>
    <w:tmpl w:val="0888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E"/>
    <w:rsid w:val="0004797E"/>
    <w:rsid w:val="00092650"/>
    <w:rsid w:val="000F4DA4"/>
    <w:rsid w:val="00141FDD"/>
    <w:rsid w:val="001D5C02"/>
    <w:rsid w:val="00200458"/>
    <w:rsid w:val="00237824"/>
    <w:rsid w:val="002D7E6C"/>
    <w:rsid w:val="00306F2A"/>
    <w:rsid w:val="0033666E"/>
    <w:rsid w:val="00365816"/>
    <w:rsid w:val="003A4DAE"/>
    <w:rsid w:val="003C5A1E"/>
    <w:rsid w:val="004B1253"/>
    <w:rsid w:val="0056241A"/>
    <w:rsid w:val="00571CDB"/>
    <w:rsid w:val="00696847"/>
    <w:rsid w:val="0074302F"/>
    <w:rsid w:val="007C3C86"/>
    <w:rsid w:val="007D2B35"/>
    <w:rsid w:val="00843FA1"/>
    <w:rsid w:val="00902A09"/>
    <w:rsid w:val="00950B32"/>
    <w:rsid w:val="00A862F8"/>
    <w:rsid w:val="00AA7799"/>
    <w:rsid w:val="00BD4855"/>
    <w:rsid w:val="00C4017E"/>
    <w:rsid w:val="00C41452"/>
    <w:rsid w:val="00CA6291"/>
    <w:rsid w:val="00D22D80"/>
    <w:rsid w:val="00D771BE"/>
    <w:rsid w:val="00E96E83"/>
    <w:rsid w:val="00EA7F64"/>
    <w:rsid w:val="00F047F7"/>
    <w:rsid w:val="00F25BFA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3"/>
    <w:pPr>
      <w:ind w:left="720"/>
      <w:contextualSpacing/>
    </w:pPr>
  </w:style>
  <w:style w:type="character" w:styleId="Hyperlink">
    <w:name w:val="Hyperlink"/>
    <w:uiPriority w:val="99"/>
    <w:unhideWhenUsed/>
    <w:rsid w:val="004B12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6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26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91"/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C40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83"/>
    <w:pPr>
      <w:ind w:left="720"/>
      <w:contextualSpacing/>
    </w:pPr>
  </w:style>
  <w:style w:type="character" w:styleId="Hyperlink">
    <w:name w:val="Hyperlink"/>
    <w:uiPriority w:val="99"/>
    <w:unhideWhenUsed/>
    <w:rsid w:val="004B12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65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9265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A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91"/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C40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doctorat-luiza</dc:creator>
  <cp:lastModifiedBy>doctorat-luiza</cp:lastModifiedBy>
  <cp:revision>2</cp:revision>
  <cp:lastPrinted>2020-10-21T08:42:00Z</cp:lastPrinted>
  <dcterms:created xsi:type="dcterms:W3CDTF">2020-10-22T11:59:00Z</dcterms:created>
  <dcterms:modified xsi:type="dcterms:W3CDTF">2020-10-22T11:59:00Z</dcterms:modified>
</cp:coreProperties>
</file>