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485221" w:rsidRDefault="009E3E5D" w:rsidP="009E3E5D">
      <w:pPr>
        <w:pStyle w:val="Heading7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bookmarkStart w:id="0" w:name="_GoBack"/>
      <w:bookmarkEnd w:id="0"/>
      <w:r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Anexa   </w:t>
      </w:r>
    </w:p>
    <w:p w14:paraId="09BA3B10" w14:textId="77777777" w:rsidR="000F6EC0" w:rsidRPr="00485221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48522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Termeni şi Condiţii de Prestare*</w:t>
      </w:r>
      <w:r w:rsidRPr="00485221"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footnoteReference w:id="1"/>
      </w:r>
    </w:p>
    <w:p w14:paraId="48789B9F" w14:textId="59991E2F" w:rsidR="000F6EC0" w:rsidRPr="00485221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6043E1" w:rsidRPr="004852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roll-up</w:t>
      </w:r>
    </w:p>
    <w:p w14:paraId="55F6EF30" w14:textId="42275C2E" w:rsidR="000F6EC0" w:rsidRPr="00485221" w:rsidRDefault="000F6EC0" w:rsidP="000F6EC0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  <w:r w:rsidRPr="00485221">
        <w:rPr>
          <w:rFonts w:ascii="Times New Roman" w:hAnsi="Times New Roman"/>
          <w:sz w:val="24"/>
          <w:szCs w:val="24"/>
          <w:lang w:val="ro-RO"/>
        </w:rPr>
        <w:t xml:space="preserve"> (Activități de</w:t>
      </w:r>
      <w:r w:rsidR="006043E1" w:rsidRPr="00485221">
        <w:rPr>
          <w:rFonts w:ascii="Times New Roman" w:hAnsi="Times New Roman"/>
          <w:sz w:val="24"/>
          <w:szCs w:val="24"/>
          <w:lang w:val="ro-RO"/>
        </w:rPr>
        <w:t xml:space="preserve"> dotare</w:t>
      </w:r>
      <w:r w:rsidRPr="00485221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14:paraId="7D42E8C3" w14:textId="77777777" w:rsidR="000F6EC0" w:rsidRPr="00485221" w:rsidRDefault="000F6EC0" w:rsidP="000F6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429AF4" w14:textId="77777777" w:rsidR="005B0D52" w:rsidRPr="0048522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485221">
        <w:rPr>
          <w:rFonts w:ascii="Times New Roman" w:eastAsiaTheme="minorEastAsia" w:hAnsi="Times New Roman" w:cs="Times New Roman"/>
          <w:szCs w:val="24"/>
          <w:lang w:val="ro-RO"/>
        </w:rPr>
        <w:t>Proiectul privind Învățământul Secundar (ROSE)</w:t>
      </w:r>
    </w:p>
    <w:p w14:paraId="783F6ED5" w14:textId="77777777" w:rsidR="005B0D52" w:rsidRPr="0048522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485221">
        <w:rPr>
          <w:rFonts w:ascii="Times New Roman" w:eastAsiaTheme="minorEastAsia" w:hAnsi="Times New Roman" w:cs="Times New Roman"/>
          <w:szCs w:val="24"/>
          <w:lang w:val="ro-RO"/>
        </w:rPr>
        <w:t xml:space="preserve">Schema de Granturi </w:t>
      </w:r>
    </w:p>
    <w:p w14:paraId="348BECAC" w14:textId="77777777" w:rsidR="005B0D52" w:rsidRPr="0048522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485221">
        <w:rPr>
          <w:rFonts w:ascii="Times New Roman" w:eastAsiaTheme="minorEastAsia" w:hAnsi="Times New Roman" w:cs="Times New Roman"/>
          <w:szCs w:val="24"/>
          <w:lang w:val="ro-RO"/>
        </w:rPr>
        <w:t xml:space="preserve">Beneficiar: </w:t>
      </w:r>
      <w:r w:rsidRPr="00485221">
        <w:rPr>
          <w:rFonts w:ascii="Times New Roman" w:eastAsiaTheme="minorEastAsia" w:hAnsi="Times New Roman" w:cs="Times New Roman"/>
          <w:b/>
          <w:i/>
          <w:szCs w:val="24"/>
          <w:lang w:val="ro-RO"/>
        </w:rPr>
        <w:t>FACULTATEA DE ISTORIE, FILOSOFIE ȘI TEOLOGIE DIN UNIVERSITATEA “DUNĂREA DE JOS” DIN GALAȚI</w:t>
      </w:r>
    </w:p>
    <w:p w14:paraId="77034FBB" w14:textId="77777777" w:rsidR="005B0D52" w:rsidRPr="0048522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szCs w:val="24"/>
          <w:lang w:val="ro-RO"/>
        </w:rPr>
      </w:pPr>
      <w:r w:rsidRPr="00485221">
        <w:rPr>
          <w:rFonts w:ascii="Times New Roman" w:eastAsiaTheme="minorEastAsia" w:hAnsi="Times New Roman" w:cs="Times New Roman"/>
          <w:szCs w:val="24"/>
          <w:lang w:val="ro-RO"/>
        </w:rPr>
        <w:t xml:space="preserve">Titlul subproiectului: </w:t>
      </w:r>
      <w:r w:rsidRPr="00485221">
        <w:rPr>
          <w:rFonts w:ascii="Times New Roman" w:eastAsiaTheme="minorEastAsia" w:hAnsi="Times New Roman" w:cs="Times New Roman"/>
          <w:b/>
          <w:i/>
          <w:szCs w:val="24"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48522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485221">
        <w:rPr>
          <w:rFonts w:ascii="Times New Roman" w:eastAsiaTheme="minorEastAsia" w:hAnsi="Times New Roman" w:cs="Times New Roman"/>
          <w:szCs w:val="24"/>
          <w:lang w:val="ro-RO"/>
        </w:rPr>
        <w:t xml:space="preserve">Acord de grant nr. </w:t>
      </w:r>
      <w:r w:rsidRPr="00485221">
        <w:rPr>
          <w:rFonts w:ascii="Times New Roman" w:eastAsiaTheme="minorEastAsia" w:hAnsi="Times New Roman" w:cs="Times New Roman"/>
          <w:b/>
          <w:i/>
          <w:szCs w:val="24"/>
          <w:lang w:val="fr-FR"/>
        </w:rPr>
        <w:t>370/SGU/SS/III/10.09.2020</w:t>
      </w:r>
    </w:p>
    <w:p w14:paraId="2772318B" w14:textId="77777777" w:rsidR="000F6EC0" w:rsidRPr="00485221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</w:p>
    <w:p w14:paraId="62E36947" w14:textId="77777777" w:rsidR="000F6EC0" w:rsidRPr="00485221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14:paraId="494AA315" w14:textId="77777777" w:rsidR="000F6EC0" w:rsidRPr="00485221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5F31BF" w14:textId="77777777" w:rsidR="000F6EC0" w:rsidRPr="00485221" w:rsidRDefault="000F6EC0" w:rsidP="000F6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8522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85221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14:paraId="1204536B" w14:textId="77777777" w:rsidR="000F6EC0" w:rsidRPr="00485221" w:rsidRDefault="000F6EC0" w:rsidP="000F6E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AB74F2B" w14:textId="77777777" w:rsidR="000F6EC0" w:rsidRPr="00485221" w:rsidRDefault="000F6EC0" w:rsidP="000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2475"/>
        <w:gridCol w:w="1118"/>
        <w:gridCol w:w="992"/>
        <w:gridCol w:w="1300"/>
        <w:gridCol w:w="1227"/>
        <w:gridCol w:w="2543"/>
      </w:tblGrid>
      <w:tr w:rsidR="000F6EC0" w:rsidRPr="00485221" w14:paraId="2841C293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65650E6B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70E70AFD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9D903B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39B31F3F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14:paraId="27C2785F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6A90AF19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  <w:r w:rsidR="00A578F4"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lei fără TVA</w:t>
            </w:r>
          </w:p>
          <w:p w14:paraId="780C0671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14:paraId="01214605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14:paraId="19BB92BD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14:paraId="0EC27691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  <w:p w14:paraId="2C2F28EC" w14:textId="77777777" w:rsidR="005B0D52" w:rsidRPr="0048522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485221" w14:paraId="00F6DB90" w14:textId="77777777" w:rsidTr="00126CF3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4060C518" w14:textId="580CBDC1" w:rsidR="005B0D52" w:rsidRPr="00485221" w:rsidRDefault="006043E1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B760894" w14:textId="155217BF" w:rsidR="005B0D52" w:rsidRPr="00485221" w:rsidRDefault="006043E1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Roll-up</w:t>
            </w:r>
          </w:p>
        </w:tc>
        <w:tc>
          <w:tcPr>
            <w:tcW w:w="550" w:type="pct"/>
            <w:vAlign w:val="center"/>
          </w:tcPr>
          <w:p w14:paraId="5A33EDF4" w14:textId="0965C1DF" w:rsidR="005B0D52" w:rsidRPr="0048522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 buc.</w:t>
            </w:r>
          </w:p>
        </w:tc>
        <w:tc>
          <w:tcPr>
            <w:tcW w:w="491" w:type="pct"/>
          </w:tcPr>
          <w:p w14:paraId="153CA1D4" w14:textId="77777777" w:rsidR="005B0D52" w:rsidRPr="0048522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521902FA" w14:textId="77777777" w:rsidR="005B0D52" w:rsidRPr="0048522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24941D2B" w14:textId="77777777" w:rsidR="005B0D52" w:rsidRPr="0048522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12FC71F" w14:textId="77777777" w:rsidR="005B0D52" w:rsidRPr="0048522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485221" w14:paraId="587EFD25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bottom"/>
          </w:tcPr>
          <w:p w14:paraId="16850903" w14:textId="744ACDD0" w:rsidR="005B0D52" w:rsidRPr="00485221" w:rsidRDefault="005B0D52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14:paraId="08B77E9A" w14:textId="77777777" w:rsidR="005B0D52" w:rsidRPr="00485221" w:rsidRDefault="005B0D52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50" w:type="pct"/>
          </w:tcPr>
          <w:p w14:paraId="02808A81" w14:textId="77777777" w:rsidR="005B0D52" w:rsidRPr="0048522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1" w:type="pct"/>
          </w:tcPr>
          <w:p w14:paraId="184E1EF4" w14:textId="77777777" w:rsidR="005B0D52" w:rsidRPr="0048522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080630F1" w14:textId="77777777" w:rsidR="005B0D52" w:rsidRPr="0048522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70903DCD" w14:textId="77777777" w:rsidR="005B0D52" w:rsidRPr="0048522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89FE0C6" w14:textId="77777777" w:rsidR="005B0D52" w:rsidRPr="0048522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AC25FE4" w14:textId="77777777" w:rsidR="000F6EC0" w:rsidRPr="00485221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2DE57370" w14:textId="77777777" w:rsidR="000F6EC0" w:rsidRPr="00485221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bCs/>
          <w:sz w:val="24"/>
          <w:szCs w:val="24"/>
          <w:lang w:val="ro-RO"/>
        </w:rPr>
        <w:t>2.</w:t>
      </w:r>
      <w:r w:rsidRPr="0048522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48522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Preţ fix:</w:t>
      </w:r>
      <w:r w:rsidR="00636F73" w:rsidRPr="0048522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485221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586A2A9" w14:textId="1166A112" w:rsidR="000F6EC0" w:rsidRPr="00485221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Pr="0048522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48522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</w:t>
      </w:r>
      <w:r w:rsidR="00A578F4"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>săptămâni de la semnarea Contractului, la destinația finală indicată, conform următorului grafic:</w:t>
      </w:r>
      <w:r w:rsidR="00A578F4"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578F4" w:rsidRPr="00485221">
        <w:rPr>
          <w:rFonts w:ascii="Times New Roman" w:hAnsi="Times New Roman" w:cs="Times New Roman"/>
          <w:i/>
          <w:sz w:val="24"/>
          <w:szCs w:val="24"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485221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48522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11C412FD" w14:textId="77777777" w:rsidR="00A578F4" w:rsidRPr="0048522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48522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213F9BB1" w14:textId="77777777" w:rsidR="00A578F4" w:rsidRPr="0048522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48522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032B6A58" w14:textId="77777777" w:rsidR="00A578F4" w:rsidRPr="0048522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48522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livrare</w:t>
            </w:r>
          </w:p>
        </w:tc>
      </w:tr>
      <w:tr w:rsidR="000D29C1" w:rsidRPr="00485221" w14:paraId="2C5D7387" w14:textId="77777777" w:rsidTr="001669A2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F952128" w14:textId="5459A933" w:rsidR="000D29C1" w:rsidRPr="00485221" w:rsidRDefault="006043E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  <w:r w:rsidR="000D29C1" w:rsidRPr="0048522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725D73F" w14:textId="0809FEA0" w:rsidR="000D29C1" w:rsidRPr="00485221" w:rsidRDefault="006043E1" w:rsidP="005205B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52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Roll-up</w:t>
            </w:r>
          </w:p>
        </w:tc>
        <w:tc>
          <w:tcPr>
            <w:tcW w:w="984" w:type="pct"/>
            <w:vAlign w:val="center"/>
          </w:tcPr>
          <w:p w14:paraId="51BF4BF3" w14:textId="0279FC13" w:rsidR="000D29C1" w:rsidRPr="0048522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 buc.</w:t>
            </w:r>
          </w:p>
        </w:tc>
        <w:tc>
          <w:tcPr>
            <w:tcW w:w="984" w:type="pct"/>
          </w:tcPr>
          <w:p w14:paraId="32D18EBB" w14:textId="77777777" w:rsidR="000D29C1" w:rsidRPr="0048522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2CFB3AE3" w14:textId="2AE20BEC" w:rsidR="000F6EC0" w:rsidRPr="00485221" w:rsidDel="00A578F4" w:rsidRDefault="000F6EC0" w:rsidP="00A025DD">
      <w:pPr>
        <w:spacing w:after="0" w:line="240" w:lineRule="auto"/>
        <w:jc w:val="both"/>
        <w:rPr>
          <w:del w:id="1" w:author="laura" w:date="2019-11-19T00:45:00Z"/>
          <w:rFonts w:ascii="Times New Roman" w:hAnsi="Times New Roman" w:cs="Times New Roman"/>
          <w:sz w:val="24"/>
          <w:szCs w:val="24"/>
          <w:lang w:val="ro-RO"/>
        </w:rPr>
      </w:pPr>
    </w:p>
    <w:p w14:paraId="3D0EED02" w14:textId="77777777" w:rsidR="00FD4E31" w:rsidRPr="00485221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8522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485221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>. Plata se va face în maxim 30 de zile în contul furnizorului deschis la Trezoreria statului.</w:t>
      </w:r>
    </w:p>
    <w:p w14:paraId="00A737B4" w14:textId="77777777" w:rsidR="00FD4E31" w:rsidRPr="00485221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109CEE" w14:textId="77777777" w:rsidR="000F6EC0" w:rsidRPr="00485221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F6EC0" w:rsidRPr="0048522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14:paraId="776F819D" w14:textId="28558B18" w:rsidR="00FD4E31" w:rsidRPr="0048522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85221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306F1F" w14:textId="77777777" w:rsidR="00A025DD" w:rsidRDefault="00A025DD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1F4DD1" w14:textId="77777777" w:rsidR="00485221" w:rsidRDefault="0048522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F90EE2" w14:textId="77777777" w:rsidR="00485221" w:rsidRDefault="0048522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BCEAA4" w14:textId="77777777" w:rsidR="00485221" w:rsidRDefault="0048522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8256D7" w14:textId="77777777" w:rsidR="00485221" w:rsidRDefault="0048522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4A57F7" w14:textId="77777777" w:rsidR="00485221" w:rsidRDefault="0048522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1D5AE5" w14:textId="77777777" w:rsidR="00485221" w:rsidRPr="00485221" w:rsidDel="00E2274A" w:rsidRDefault="0048522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del w:id="2" w:author="Andrei Panait" w:date="2019-10-15T09:12:00Z"/>
          <w:rFonts w:ascii="Times New Roman" w:hAnsi="Times New Roman" w:cs="Times New Roman"/>
          <w:sz w:val="24"/>
          <w:szCs w:val="24"/>
          <w:lang w:val="ro-RO"/>
        </w:rPr>
      </w:pPr>
    </w:p>
    <w:p w14:paraId="0BCC5FAC" w14:textId="77777777" w:rsidR="000F6EC0" w:rsidRPr="00485221" w:rsidRDefault="00FD4E31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F6EC0" w:rsidRPr="004852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0F6EC0" w:rsidRPr="0048522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6EC0" w:rsidRPr="0048522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14:paraId="3A7EF1DF" w14:textId="77777777" w:rsidR="000F6EC0" w:rsidRPr="00485221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485221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14:paraId="4D1F9034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14:paraId="4E8B4AEC" w14:textId="77777777" w:rsidR="000F6EC0" w:rsidRPr="0048522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4"/>
                <w:szCs w:val="24"/>
                <w:u w:val="single"/>
                <w:lang w:val="ro-RO"/>
              </w:rPr>
            </w:pPr>
            <w:r w:rsidRPr="004852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636F73" w:rsidRPr="00485221" w14:paraId="43FC6D5F" w14:textId="77777777" w:rsidTr="00261DC7">
        <w:trPr>
          <w:trHeight w:val="5242"/>
        </w:trPr>
        <w:tc>
          <w:tcPr>
            <w:tcW w:w="2600" w:type="pct"/>
            <w:shd w:val="clear" w:color="auto" w:fill="auto"/>
          </w:tcPr>
          <w:p w14:paraId="41217C95" w14:textId="3CB549BE" w:rsidR="00A025DD" w:rsidRPr="00485221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Roll-up</w:t>
            </w:r>
          </w:p>
          <w:p w14:paraId="4C7E1F49" w14:textId="77777777" w:rsidR="00261DC7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 xml:space="preserve">Tip produs: sistem roll-up personalizat (cu print) </w:t>
            </w:r>
          </w:p>
          <w:p w14:paraId="1D8318C0" w14:textId="77777777" w:rsidR="00261DC7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Cadru de aluminiu cu sistem retractabil.</w:t>
            </w:r>
          </w:p>
          <w:p w14:paraId="49594070" w14:textId="77777777" w:rsidR="00261DC7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Picioare sustinere din aluminiu dur.</w:t>
            </w:r>
          </w:p>
          <w:p w14:paraId="0009D57E" w14:textId="77777777" w:rsidR="00261DC7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Tip sistem de prezentare: roll-up</w:t>
            </w:r>
          </w:p>
          <w:p w14:paraId="144FFD38" w14:textId="77777777" w:rsidR="00261DC7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Dimensiuni: lăţime 150 cm, înălţime 200 cm.</w:t>
            </w:r>
          </w:p>
          <w:p w14:paraId="5BB21AE5" w14:textId="77777777" w:rsidR="00261DC7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Material: aluminiu</w:t>
            </w:r>
          </w:p>
          <w:p w14:paraId="5ABEAA9C" w14:textId="77777777" w:rsidR="00261DC7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Culoare: argintiu</w:t>
            </w:r>
          </w:p>
          <w:p w14:paraId="11DAC582" w14:textId="5FA40E1E" w:rsidR="006043E1" w:rsidRPr="00485221" w:rsidRDefault="00261DC7" w:rsidP="00261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  <w:t>Se pune la dispoziție macheta pentru personalizare</w:t>
            </w:r>
          </w:p>
          <w:p w14:paraId="10D7CAA5" w14:textId="70D4C12A" w:rsidR="006043E1" w:rsidRPr="00485221" w:rsidRDefault="00261DC7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15A1766C" wp14:editId="783E1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-2594</wp:posOffset>
                  </wp:positionV>
                  <wp:extent cx="1627505" cy="16275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5DB2E" w14:textId="77777777" w:rsidR="006043E1" w:rsidRPr="00485221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14:paraId="4736593D" w14:textId="77777777" w:rsidR="006043E1" w:rsidRPr="00485221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14:paraId="0B0A57B9" w14:textId="77777777" w:rsidR="006043E1" w:rsidRPr="00485221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14:paraId="17C1FF3A" w14:textId="1CC80982" w:rsidR="006043E1" w:rsidRPr="00485221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08691FFA" w14:textId="77777777" w:rsidR="00636F73" w:rsidRPr="00485221" w:rsidRDefault="00636F73" w:rsidP="00636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636F73" w:rsidRPr="00485221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6767FAED" w:rsidR="00D40954" w:rsidRPr="00485221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NOTĂ: Specificațiile tehnice de mai sus, referirile la sisteme de operare </w:t>
            </w:r>
            <w:r w:rsidRPr="00485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imaginile ce susțin descrierea produselor</w:t>
            </w: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485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Aceste specificații vor fi considerate ca având mențiunea de ”sau echivalent”</w:t>
            </w:r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sensul</w:t>
            </w:r>
            <w:proofErr w:type="spellEnd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prevederilor</w:t>
            </w:r>
            <w:proofErr w:type="spellEnd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art.156, </w:t>
            </w:r>
            <w:proofErr w:type="spellStart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alin</w:t>
            </w:r>
            <w:proofErr w:type="spellEnd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.(3) </w:t>
            </w:r>
            <w:proofErr w:type="gramStart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din</w:t>
            </w:r>
            <w:proofErr w:type="gramEnd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Legea</w:t>
            </w:r>
            <w:proofErr w:type="spellEnd"/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nr.98/2016</w:t>
            </w:r>
            <w:r w:rsidR="00D1651B" w:rsidRPr="004852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7C126E0A" w14:textId="1AFDCDCF" w:rsidR="001A7266" w:rsidRPr="00485221" w:rsidRDefault="001A7266" w:rsidP="00A025D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485221" w:rsidRDefault="00636F73" w:rsidP="00636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14:paraId="64008B6F" w14:textId="77777777" w:rsidR="000F6EC0" w:rsidRPr="00485221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F21039" w14:textId="0CE57A33" w:rsidR="000F6EC0" w:rsidRPr="00485221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sz w:val="24"/>
          <w:szCs w:val="24"/>
          <w:lang w:val="ro-RO"/>
        </w:rPr>
        <w:t>Perioada de valabilitate a ofertei:</w:t>
      </w:r>
      <w:r w:rsidR="00A578F4" w:rsidRPr="00485221">
        <w:rPr>
          <w:rFonts w:ascii="Times New Roman" w:hAnsi="Times New Roman" w:cs="Times New Roman"/>
          <w:sz w:val="24"/>
          <w:szCs w:val="24"/>
          <w:lang w:val="ro-RO"/>
        </w:rPr>
        <w:t xml:space="preserve">_______________ zile de la termenul limită de depunere </w:t>
      </w:r>
    </w:p>
    <w:p w14:paraId="78650796" w14:textId="77777777" w:rsidR="009E3E5D" w:rsidRDefault="009E3E5D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4255E6" w14:textId="77777777" w:rsidR="00485221" w:rsidRPr="00485221" w:rsidRDefault="00485221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E0FE20" w14:textId="77777777" w:rsidR="009E3E5D" w:rsidRPr="00485221" w:rsidRDefault="009E3E5D" w:rsidP="0048522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14:paraId="1081FC8D" w14:textId="77777777" w:rsidR="009E3E5D" w:rsidRPr="00485221" w:rsidRDefault="009E3E5D" w:rsidP="0048522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14:paraId="65C2686A" w14:textId="77777777" w:rsidR="009E3E5D" w:rsidRPr="00485221" w:rsidRDefault="009E3E5D" w:rsidP="0048522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14:paraId="6E2C9760" w14:textId="77777777" w:rsidR="009E3E5D" w:rsidRPr="00485221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85221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14:paraId="3FB83B28" w14:textId="77777777" w:rsidR="009E3E5D" w:rsidRPr="00485221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C23BFC" w14:textId="77777777" w:rsidR="009E3E5D" w:rsidRPr="00485221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5E16C7" w14:textId="77777777" w:rsidR="009E3E5D" w:rsidRPr="00485221" w:rsidRDefault="009E3E5D" w:rsidP="00A33C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3E5D" w:rsidRPr="00485221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CE5B" w14:textId="77777777" w:rsidR="00A80077" w:rsidRDefault="00A80077" w:rsidP="009E3E5D">
      <w:pPr>
        <w:spacing w:after="0" w:line="240" w:lineRule="auto"/>
      </w:pPr>
      <w:r>
        <w:separator/>
      </w:r>
    </w:p>
  </w:endnote>
  <w:endnote w:type="continuationSeparator" w:id="0">
    <w:p w14:paraId="48F36D68" w14:textId="77777777" w:rsidR="00A80077" w:rsidRDefault="00A80077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24DD" w14:textId="77777777" w:rsidR="00A80077" w:rsidRDefault="00A80077" w:rsidP="009E3E5D">
      <w:pPr>
        <w:spacing w:after="0" w:line="240" w:lineRule="auto"/>
      </w:pPr>
      <w:r>
        <w:separator/>
      </w:r>
    </w:p>
  </w:footnote>
  <w:footnote w:type="continuationSeparator" w:id="0">
    <w:p w14:paraId="14D0DB83" w14:textId="77777777" w:rsidR="00A80077" w:rsidRDefault="00A80077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Andrei Panait">
    <w15:presenceInfo w15:providerId="AD" w15:userId="S::andrei.panait@ugal.ro::6a34188a-06af-4bce-99ba-b9f558b5b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9"/>
    <w:rsid w:val="000416F6"/>
    <w:rsid w:val="00081F8B"/>
    <w:rsid w:val="000D29C1"/>
    <w:rsid w:val="000F6EC0"/>
    <w:rsid w:val="00170DD3"/>
    <w:rsid w:val="00173AC9"/>
    <w:rsid w:val="001A7266"/>
    <w:rsid w:val="001C21FC"/>
    <w:rsid w:val="00231D99"/>
    <w:rsid w:val="00261DC7"/>
    <w:rsid w:val="00274536"/>
    <w:rsid w:val="002B02D3"/>
    <w:rsid w:val="002F1C2F"/>
    <w:rsid w:val="00465E16"/>
    <w:rsid w:val="00485221"/>
    <w:rsid w:val="004D6688"/>
    <w:rsid w:val="00506BDD"/>
    <w:rsid w:val="005B0D52"/>
    <w:rsid w:val="005C7DC1"/>
    <w:rsid w:val="005D1418"/>
    <w:rsid w:val="005F0DD5"/>
    <w:rsid w:val="006043E1"/>
    <w:rsid w:val="00636F73"/>
    <w:rsid w:val="006671D9"/>
    <w:rsid w:val="00684162"/>
    <w:rsid w:val="0076751A"/>
    <w:rsid w:val="00844F9D"/>
    <w:rsid w:val="009E3E5D"/>
    <w:rsid w:val="009E7665"/>
    <w:rsid w:val="00A025DD"/>
    <w:rsid w:val="00A33CD5"/>
    <w:rsid w:val="00A340BC"/>
    <w:rsid w:val="00A578F4"/>
    <w:rsid w:val="00A80077"/>
    <w:rsid w:val="00AA5BBC"/>
    <w:rsid w:val="00AF2DB2"/>
    <w:rsid w:val="00B00639"/>
    <w:rsid w:val="00B74B84"/>
    <w:rsid w:val="00BD14B9"/>
    <w:rsid w:val="00C57CB6"/>
    <w:rsid w:val="00C662DF"/>
    <w:rsid w:val="00CD12A8"/>
    <w:rsid w:val="00D1651B"/>
    <w:rsid w:val="00D40954"/>
    <w:rsid w:val="00D75E5A"/>
    <w:rsid w:val="00E2274A"/>
    <w:rsid w:val="00E35CD8"/>
    <w:rsid w:val="00EA688A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F2F472E5-4B12-46A0-8157-37C1E22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18</cp:revision>
  <cp:lastPrinted>2021-03-22T13:38:00Z</cp:lastPrinted>
  <dcterms:created xsi:type="dcterms:W3CDTF">2019-11-11T12:03:00Z</dcterms:created>
  <dcterms:modified xsi:type="dcterms:W3CDTF">2021-03-26T11:01:00Z</dcterms:modified>
</cp:coreProperties>
</file>